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94" w:type="dxa"/>
        <w:tblInd w:w="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1"/>
        <w:gridCol w:w="794"/>
        <w:gridCol w:w="4309"/>
      </w:tblGrid>
      <w:tr>
        <w:trPr>
          <w:cantSplit/>
          <w:trHeight w:hRule="exact" w:val="1814"/>
        </w:trPr>
        <w:tc>
          <w:tcPr>
            <w:tcW w:w="4291" w:type="dxa"/>
            <w:shd w:val="clear" w:color="auto" w:fill="auto"/>
          </w:tcPr>
          <w:p>
            <w:pPr>
              <w:pStyle w:val="haupttitelseite1"/>
            </w:pPr>
            <w:bookmarkStart w:id="0" w:name="_GoBack"/>
            <w:bookmarkEnd w:id="0"/>
            <w:r>
              <w:t>Assistenzbeitrag:</w:t>
            </w:r>
          </w:p>
          <w:p>
            <w:pPr>
              <w:pStyle w:val="haupttitelseite1"/>
            </w:pPr>
            <w:r>
              <w:t>Ärztliche Bestätigung der akuten Phase</w:t>
            </w:r>
          </w:p>
          <w:p>
            <w:pPr>
              <w:pStyle w:val="haupttitelseite1"/>
            </w:pPr>
          </w:p>
        </w:tc>
        <w:tc>
          <w:tcPr>
            <w:tcW w:w="794" w:type="dxa"/>
            <w:shd w:val="clear" w:color="auto" w:fill="auto"/>
          </w:tcPr>
          <w:p>
            <w:pPr>
              <w:pStyle w:val="haupttitelzeile1seite1"/>
            </w:pPr>
          </w:p>
        </w:tc>
        <w:bookmarkStart w:id="1" w:name="b1"/>
        <w:tc>
          <w:tcPr>
            <w:tcW w:w="4309" w:type="dxa"/>
            <w:shd w:val="clear" w:color="auto" w:fill="auto"/>
          </w:tcPr>
          <w:p>
            <w:pPr>
              <w:pStyle w:val="logoplatzieren"/>
            </w:pPr>
            <w:r>
              <w:fldChar w:fldCharType="begin">
                <w:ffData>
                  <w:name w:val="b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 Unicode MS" w:hint="eastAsia"/>
              </w:rPr>
              <w:t> </w:t>
            </w:r>
            <w:r>
              <w:rPr>
                <w:rFonts w:eastAsia="Arial Unicode MS" w:hint="eastAsia"/>
              </w:rPr>
              <w:t> </w:t>
            </w:r>
            <w:r>
              <w:rPr>
                <w:rFonts w:eastAsia="Arial Unicode MS" w:hint="eastAsia"/>
              </w:rPr>
              <w:t> </w:t>
            </w:r>
            <w:r>
              <w:rPr>
                <w:rFonts w:eastAsia="Arial Unicode MS" w:hint="eastAsia"/>
              </w:rPr>
              <w:t> </w:t>
            </w:r>
            <w:r>
              <w:rPr>
                <w:rFonts w:eastAsia="Arial Unicode MS" w:hint="eastAsia"/>
              </w:rPr>
              <w:t> </w:t>
            </w:r>
            <w:r>
              <w:fldChar w:fldCharType="end"/>
            </w:r>
            <w:bookmarkEnd w:id="1"/>
          </w:p>
        </w:tc>
      </w:tr>
    </w:tbl>
    <w:p>
      <w:pPr>
        <w:pStyle w:val="abstandvorempfaeng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2"/>
        <w:gridCol w:w="1191"/>
        <w:gridCol w:w="3912"/>
      </w:tblGrid>
      <w:tr>
        <w:trPr>
          <w:cantSplit/>
          <w:trHeight w:hRule="exact" w:val="1684"/>
        </w:trPr>
        <w:tc>
          <w:tcPr>
            <w:tcW w:w="3912" w:type="dxa"/>
            <w:shd w:val="clear" w:color="auto" w:fill="auto"/>
          </w:tcPr>
          <w:bookmarkStart w:id="2" w:name="a2"/>
          <w:p>
            <w:pPr>
              <w:pStyle w:val="betreffseite1"/>
            </w:pPr>
            <w:r>
              <w:fldChar w:fldCharType="begin">
                <w:ffData>
                  <w:name w:val="a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191" w:type="dxa"/>
            <w:shd w:val="clear" w:color="auto" w:fill="auto"/>
          </w:tcPr>
          <w:p>
            <w:pPr>
              <w:pStyle w:val="betreffseite1"/>
            </w:pPr>
          </w:p>
        </w:tc>
        <w:tc>
          <w:tcPr>
            <w:tcW w:w="3912" w:type="dxa"/>
            <w:shd w:val="clear" w:color="auto" w:fill="auto"/>
          </w:tcPr>
          <w:p>
            <w:pPr>
              <w:pStyle w:val="betreffseite1"/>
              <w:rPr>
                <w:b w:val="0"/>
              </w:rPr>
            </w:pPr>
            <w:bookmarkStart w:id="3" w:name="IVStelle"/>
            <w:bookmarkEnd w:id="3"/>
          </w:p>
        </w:tc>
      </w:tr>
    </w:tbl>
    <w:p>
      <w:pPr>
        <w:pStyle w:val="abstandvorabsend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9"/>
        <w:gridCol w:w="794"/>
        <w:gridCol w:w="4309"/>
      </w:tblGrid>
      <w:tr>
        <w:trPr>
          <w:cantSplit/>
          <w:trHeight w:hRule="exact" w:val="2608"/>
        </w:trPr>
        <w:tc>
          <w:tcPr>
            <w:tcW w:w="4309" w:type="dxa"/>
            <w:shd w:val="clear" w:color="auto" w:fill="auto"/>
          </w:tcPr>
          <w:bookmarkStart w:id="4" w:name="a3"/>
          <w:p>
            <w:pPr>
              <w:pStyle w:val="absenderseite1"/>
            </w:pPr>
            <w:r>
              <w:fldChar w:fldCharType="begin">
                <w:ffData>
                  <w:name w:val="a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/>
          <w:p/>
          <w:p/>
          <w:p>
            <w:pPr>
              <w:numPr>
                <w:ins w:id="5" w:author="Simone Urban" w:date="2008-05-20T15:23:00Z"/>
              </w:numPr>
              <w:tabs>
                <w:tab w:val="left" w:pos="1305"/>
              </w:tabs>
              <w:spacing w:line="240" w:lineRule="auto"/>
              <w:rPr>
                <w:color w:val="993366"/>
              </w:rPr>
            </w:pPr>
          </w:p>
        </w:tc>
        <w:tc>
          <w:tcPr>
            <w:tcW w:w="794" w:type="dxa"/>
            <w:shd w:val="clear" w:color="auto" w:fill="auto"/>
          </w:tcPr>
          <w:p>
            <w:pPr>
              <w:pStyle w:val="absenderseite1"/>
            </w:pPr>
          </w:p>
        </w:tc>
        <w:bookmarkStart w:id="6" w:name="b3"/>
        <w:tc>
          <w:tcPr>
            <w:tcW w:w="4309" w:type="dxa"/>
            <w:shd w:val="clear" w:color="auto" w:fill="auto"/>
          </w:tcPr>
          <w:p>
            <w:pPr>
              <w:pStyle w:val="absenderseite1"/>
            </w:pPr>
            <w:r>
              <w:fldChar w:fldCharType="begin">
                <w:ffData>
                  <w:name w:val="b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>
      <w:pPr>
        <w:pStyle w:val="betreffseite1"/>
      </w:pPr>
      <w:bookmarkStart w:id="7" w:name="OLE_LINK1"/>
    </w:p>
    <w:p>
      <w:pPr>
        <w:pStyle w:val="betreffseite1"/>
      </w:pPr>
      <w:r>
        <w:t>Assistenzbeitrag:</w:t>
      </w:r>
    </w:p>
    <w:p>
      <w:pPr>
        <w:pStyle w:val="betreffseite1"/>
      </w:pPr>
      <w:r>
        <w:t>Ärztliche Bestätigung der akuten Phase</w:t>
      </w:r>
    </w:p>
    <w:bookmarkEnd w:id="7"/>
    <w:p>
      <w:pPr>
        <w:pStyle w:val="lauftextseite1"/>
      </w:pPr>
    </w:p>
    <w:p>
      <w:pPr>
        <w:pStyle w:val="lauftextseite1"/>
      </w:pPr>
      <w:r>
        <w:t>Guten Tag</w:t>
      </w:r>
    </w:p>
    <w:p>
      <w:pPr>
        <w:pStyle w:val="lauftextseite1"/>
      </w:pPr>
    </w:p>
    <w:p>
      <w:pPr>
        <w:pStyle w:val="lauftextseite1"/>
      </w:pPr>
      <w:r>
        <w:t>Es wird eine voraussichtlich vorübergehende Verschlechterung des Gesundheitszustandes der/des Versicherten geltend gemacht. Um den verfügten, zeitlich begrenzten Zuschlag für „akute Phasen“ auf den Assistenzbeitrag bei ansonsten leichter Hilflosigkeit prüfen zu können, sind die nachfolgenden Angaben notwendig.</w:t>
      </w:r>
    </w:p>
    <w:p>
      <w:pPr>
        <w:pStyle w:val="lauftextseite1"/>
      </w:pPr>
    </w:p>
    <w:p>
      <w:pPr>
        <w:pStyle w:val="lauftextseite1"/>
      </w:pPr>
      <w:r>
        <w:t>Der erste Teil ist durch die versicherte Person, ihre gesetzliche Vertretung oder ihre Vertrauensperson auszufüllen.</w:t>
      </w:r>
    </w:p>
    <w:p>
      <w:pPr>
        <w:pStyle w:val="lauftextseite1"/>
      </w:pPr>
      <w:r>
        <w:t>Diese Angaben sind auf der zweiten Seite durch den Arzt zu ergänzen sowie medizinisch zu begründen.</w:t>
      </w:r>
    </w:p>
    <w:p>
      <w:pPr>
        <w:pStyle w:val="lauftextseite1"/>
      </w:pPr>
    </w:p>
    <w:p>
      <w:pPr>
        <w:pStyle w:val="lauftextseite1"/>
      </w:pPr>
      <w:r>
        <w:t xml:space="preserve">Wir bitten Sie deshalb, die Fragen auf der ersten Seite zu beantworten und diese im Anschluss durch Ihren behandelnden Arzt bestätigen zu lassen. </w:t>
      </w:r>
    </w:p>
    <w:p>
      <w:pPr>
        <w:pStyle w:val="lauftextseite1"/>
      </w:pPr>
    </w:p>
    <w:p>
      <w:pPr>
        <w:pStyle w:val="lauftextseite1"/>
      </w:pPr>
      <w:r>
        <w:t>Sie können diesen Fragebogen auch auf unserer Website herunterladen.</w:t>
      </w:r>
    </w:p>
    <w:p>
      <w:pPr>
        <w:pStyle w:val="lauftextseite1"/>
      </w:pPr>
    </w:p>
    <w:p>
      <w:pPr>
        <w:pStyle w:val="lauftextseite1"/>
      </w:pPr>
      <w:r>
        <w:t>Wir danken Ihnen und grüssen Sie freundlich.</w:t>
      </w:r>
    </w:p>
    <w:p>
      <w:pPr>
        <w:pStyle w:val="lauftextseite1"/>
      </w:pPr>
    </w:p>
    <w:p>
      <w:pPr>
        <w:pStyle w:val="lauftextseite1"/>
      </w:pPr>
    </w:p>
    <w:p>
      <w:pPr>
        <w:pStyle w:val="lauftextseite1"/>
      </w:pPr>
    </w:p>
    <w:p>
      <w:pPr>
        <w:pStyle w:val="lauftextseite1"/>
      </w:pPr>
    </w:p>
    <w:p>
      <w:pPr>
        <w:pStyle w:val="lauftextseite1"/>
      </w:pPr>
    </w:p>
    <w:p>
      <w:pPr>
        <w:pStyle w:val="lauftextseite1"/>
      </w:pPr>
    </w:p>
    <w:p>
      <w:pPr>
        <w:pStyle w:val="lauftextseite1"/>
      </w:pPr>
    </w:p>
    <w:p>
      <w:pPr>
        <w:pStyle w:val="lauftextseite1"/>
      </w:pPr>
    </w:p>
    <w:p>
      <w:pPr>
        <w:pStyle w:val="lauftextseite1"/>
      </w:pPr>
    </w:p>
    <w:p>
      <w:pPr>
        <w:pStyle w:val="lauftextseite1"/>
      </w:pPr>
      <w:r>
        <w:br w:type="page"/>
      </w:r>
    </w:p>
    <w:p>
      <w:pPr>
        <w:pStyle w:val="titelschwarzmitabstand"/>
      </w:pPr>
      <w:r>
        <w:lastRenderedPageBreak/>
        <w:tab/>
        <w:t>Personalien</w:t>
      </w:r>
    </w:p>
    <w:p>
      <w:pPr>
        <w:pStyle w:val="lauftextCharChar2"/>
      </w:pPr>
      <w:r>
        <w:t>Vorname</w:t>
      </w:r>
      <w:r>
        <w:tab/>
      </w:r>
      <w:r>
        <w:tab/>
      </w:r>
      <w:r>
        <w:tab/>
        <w:t>Familienname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4082"/>
      </w:tblGrid>
      <w:tr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>
            <w:pPr>
              <w:pStyle w:val="textintabelle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>
            <w:pPr>
              <w:pStyle w:val="textintabelle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</w:tbl>
    <w:p>
      <w:pPr>
        <w:pStyle w:val="abstandnachtabelleChar"/>
      </w:pPr>
    </w:p>
    <w:p>
      <w:pPr>
        <w:pStyle w:val="lauftextCharChar2"/>
        <w:ind w:right="-58"/>
      </w:pPr>
      <w:r>
        <w:t>Geburtsdatum (Tag/Monat/Jahr)</w:t>
      </w:r>
      <w:r>
        <w:tab/>
      </w:r>
      <w:r>
        <w:rPr>
          <w:rStyle w:val="Seitenzahl"/>
        </w:rPr>
        <w:t>Versichertennummer (AHV 13-stellig, beginnend mit 756)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4082"/>
      </w:tblGrid>
      <w:tr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>
            <w:pPr>
              <w:pStyle w:val="textintabelle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>
            <w:pPr>
              <w:pStyle w:val="textintabelle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</w:tbl>
    <w:p>
      <w:pPr>
        <w:pStyle w:val="abstandnachtabelleChar"/>
      </w:pPr>
    </w:p>
    <w:p>
      <w:r>
        <w:t xml:space="preserve">Telefonnummer </w:t>
      </w:r>
      <w:r>
        <w:tab/>
      </w:r>
      <w:r>
        <w:tab/>
      </w:r>
      <w:r>
        <w:tab/>
      </w:r>
      <w:r>
        <w:tab/>
        <w:t xml:space="preserve">           Mobile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4082"/>
      </w:tblGrid>
      <w:tr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>
            <w:pPr>
              <w:pStyle w:val="textintabelle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>
            <w:pPr>
              <w:pStyle w:val="textintabelle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>
      <w:pPr>
        <w:pStyle w:val="abstandnachtabelleChar"/>
      </w:pPr>
    </w:p>
    <w:p>
      <w:pPr>
        <w:pStyle w:val="lauftextCharChar2"/>
      </w:pPr>
      <w:r>
        <w:t>Postleitzahl, Ort</w:t>
      </w:r>
      <w:r>
        <w:tab/>
      </w:r>
      <w:r>
        <w:tab/>
      </w:r>
      <w:r>
        <w:tab/>
        <w:t>Strasse, Hausnummer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4082"/>
      </w:tblGrid>
      <w:tr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>
            <w:pPr>
              <w:pStyle w:val="textintabelle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>
            <w:pPr>
              <w:pStyle w:val="textintabelle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>
      <w:pPr>
        <w:pStyle w:val="abstandnachtabelle"/>
      </w:pPr>
    </w:p>
    <w:p>
      <w:pPr>
        <w:pStyle w:val="titelschwarzohneabstand"/>
        <w:spacing w:line="240" w:lineRule="auto"/>
      </w:pPr>
      <w:bookmarkStart w:id="8" w:name="OLE_LINK4"/>
    </w:p>
    <w:p>
      <w:pPr>
        <w:pStyle w:val="titelschwarzohneabstand"/>
        <w:spacing w:line="240" w:lineRule="auto"/>
      </w:pPr>
      <w:r>
        <w:t>1.</w:t>
      </w:r>
      <w:r>
        <w:tab/>
        <w:t>Angaben über die aktuelle gesundheitliche Situation</w:t>
      </w:r>
      <w:ins w:id="9" w:author="Dominique Kämpf Loss" w:date="2011-08-11T08:48:00Z">
        <w:r>
          <w:br/>
        </w:r>
      </w:ins>
      <w:r>
        <w:rPr>
          <w:rStyle w:val="lauftextChar1"/>
          <w:b w:val="0"/>
        </w:rPr>
        <w:t>Durch die Versicherte Person, ihre gesetzliche Vertretung oder ihre Vertrauensperson auszufüllen</w:t>
      </w:r>
    </w:p>
    <w:bookmarkEnd w:id="8"/>
    <w:p>
      <w:pPr>
        <w:pStyle w:val="titelrotmitabstand"/>
        <w:ind w:hanging="898"/>
      </w:pPr>
      <w:r>
        <w:t>1.1</w:t>
      </w:r>
    </w:p>
    <w:p>
      <w:r>
        <w:t>Schilderung der aktuellen gesundheitlichen Situation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</w:tcBorders>
            <w:vAlign w:val="center"/>
          </w:tcPr>
          <w:p>
            <w:pPr>
              <w:pStyle w:val="textintabelle"/>
            </w:pPr>
            <w: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>
      <w:pPr>
        <w:pStyle w:val="titelrotmitabstand"/>
        <w:ind w:hanging="898"/>
      </w:pPr>
      <w:r>
        <w:t>1.2</w:t>
      </w:r>
    </w:p>
    <w:p>
      <w:pPr>
        <w:pStyle w:val="lauftextCharChar2"/>
      </w:pPr>
      <w:r>
        <w:t>Beginn der Verschlechterung</w:t>
      </w:r>
      <w:r>
        <w:tab/>
      </w:r>
      <w:r>
        <w:tab/>
        <w:t>Voraussichtliche Dauer der Verschlechterung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4082"/>
      </w:tblGrid>
      <w:tr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>
            <w:pPr>
              <w:pStyle w:val="textintabelle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>
            <w:pPr>
              <w:pStyle w:val="textintabelle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>
      <w:pPr>
        <w:pStyle w:val="abstandnachtabelle"/>
      </w:pPr>
    </w:p>
    <w:p>
      <w:pPr>
        <w:pStyle w:val="titelrotmitabstand"/>
        <w:ind w:hanging="898"/>
      </w:pPr>
      <w:r>
        <w:t>1.3</w:t>
      </w:r>
    </w:p>
    <w:p>
      <w:pPr>
        <w:pStyle w:val="lauftextChar"/>
      </w:pPr>
      <w:r>
        <w:t>Notwendiger Mehraufwand in folgenden Assistenzbereichen (ohne KVG-Leistungen)</w:t>
      </w:r>
    </w:p>
    <w:p>
      <w:pPr>
        <w:pStyle w:val="lauftextChar"/>
        <w:rPr>
          <w:b/>
        </w:rPr>
      </w:pPr>
      <w:r>
        <w:rPr>
          <w:b/>
        </w:rPr>
        <w:t>Alltägliche Lebensverrichtungen</w:t>
      </w:r>
    </w:p>
    <w:p>
      <w:pPr>
        <w:pStyle w:val="lauftextChar"/>
      </w:pPr>
      <w:r>
        <w:t>An- und Auskleiden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</w:p>
    <w:p>
      <w:pPr>
        <w:pStyle w:val="lauftextChar"/>
      </w:pPr>
      <w:r>
        <w:t>Aufstehen/ Absitzen/ Abliegen</w:t>
      </w:r>
      <w:r>
        <w:tab/>
      </w:r>
      <w:r>
        <w:tab/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</w:p>
    <w:p>
      <w:pPr>
        <w:pStyle w:val="lauftextChar"/>
      </w:pPr>
      <w:r>
        <w:t>Essen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</w:p>
    <w:p>
      <w:pPr>
        <w:pStyle w:val="lauftextChar"/>
      </w:pPr>
      <w:r>
        <w:t>Körperpflege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</w:p>
    <w:p>
      <w:pPr>
        <w:pStyle w:val="lauftextChar"/>
      </w:pPr>
      <w:r>
        <w:t>Verrichten der Notdurft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</w:p>
    <w:p>
      <w:pPr>
        <w:pStyle w:val="lauftextChar"/>
        <w:rPr>
          <w:b/>
        </w:rPr>
      </w:pPr>
      <w:r>
        <w:t>Zusatzaufwand bei den erwähnten Lebensverrichtungen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br/>
      </w:r>
      <w:r>
        <w:br/>
      </w:r>
      <w:r>
        <w:rPr>
          <w:b/>
        </w:rPr>
        <w:t>Haushalt</w:t>
      </w:r>
    </w:p>
    <w:p>
      <w:pPr>
        <w:pStyle w:val="lauftextChar"/>
      </w:pPr>
      <w:r>
        <w:t>Organisation/ Administration</w:t>
      </w:r>
      <w:r>
        <w:tab/>
      </w:r>
      <w:r>
        <w:tab/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</w:p>
    <w:p>
      <w:pPr>
        <w:pStyle w:val="lauftextChar"/>
      </w:pPr>
      <w:r>
        <w:t>Ernährung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</w:p>
    <w:p>
      <w:pPr>
        <w:pStyle w:val="lauftextChar"/>
      </w:pPr>
      <w:r>
        <w:t>Wohnungspflege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</w:p>
    <w:p>
      <w:pPr>
        <w:pStyle w:val="lauftextChar"/>
      </w:pPr>
      <w:r>
        <w:t>Einkauf und weitere Besorgungen</w:t>
      </w:r>
      <w:r>
        <w:tab/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</w:p>
    <w:p>
      <w:pPr>
        <w:pStyle w:val="lauftextChar"/>
      </w:pPr>
      <w:r>
        <w:t>Wäsche und Kleiderpflege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</w:p>
    <w:p>
      <w:pPr>
        <w:pStyle w:val="lauftextChar"/>
      </w:pPr>
    </w:p>
    <w:p>
      <w:pPr>
        <w:pStyle w:val="lauftextChar"/>
        <w:rPr>
          <w:b/>
        </w:rPr>
      </w:pPr>
      <w:r>
        <w:rPr>
          <w:b/>
        </w:rPr>
        <w:t>Anderes</w:t>
      </w:r>
    </w:p>
    <w:p>
      <w:pPr>
        <w:pStyle w:val="lauftextChar"/>
      </w:pPr>
      <w:r>
        <w:t>Gesellschaftliche Teilhabe/ Freizeitgestaltung</w:t>
      </w:r>
      <w:r>
        <w:tab/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</w:p>
    <w:p>
      <w:pPr>
        <w:pStyle w:val="lauftextChar"/>
      </w:pPr>
      <w:r>
        <w:t>Bildung, Arbeit, Kinderbetreuung, gemeinnütziges</w:t>
      </w:r>
      <w:r>
        <w:br/>
        <w:t>Engagement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</w:p>
    <w:p>
      <w:pPr>
        <w:pStyle w:val="lauftextChar"/>
      </w:pPr>
      <w:r>
        <w:t>Überwachung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</w:p>
    <w:p>
      <w:pPr>
        <w:pStyle w:val="lauftextChar"/>
      </w:pPr>
      <w:r>
        <w:t>Nachtdienst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</w:p>
    <w:p>
      <w:pPr>
        <w:pStyle w:val="lauftextChar"/>
      </w:pPr>
    </w:p>
    <w:p>
      <w:pPr>
        <w:pStyle w:val="lauftextChar"/>
      </w:pPr>
      <w:r>
        <w:t xml:space="preserve">Beschreiben Sie Art und Umfang der zusätzlich benötigten Assistenz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</w:tcBorders>
            <w:vAlign w:val="center"/>
          </w:tcPr>
          <w:p>
            <w:pPr>
              <w:pStyle w:val="textintabelle"/>
            </w:pPr>
            <w: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>
      <w:pPr>
        <w:pStyle w:val="titelrotmitabstand"/>
        <w:ind w:left="0"/>
      </w:pPr>
      <w:r>
        <w:t>1.4</w:t>
      </w:r>
    </w:p>
    <w:p>
      <w:pPr>
        <w:pStyle w:val="lauftextfett"/>
      </w:pPr>
      <w:r>
        <w:t>Unterschrift</w:t>
      </w:r>
    </w:p>
    <w:p>
      <w:pPr>
        <w:pStyle w:val="lauftextChar"/>
      </w:pPr>
      <w:r>
        <w:t>Datum und Unterschrift der versicherten Person oder ihrer Vertretung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>
            <w:pPr>
              <w:pStyle w:val="textintabelle"/>
            </w:pPr>
            <w: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>
      <w:pPr>
        <w:pStyle w:val="abstandnachtabelle"/>
      </w:pPr>
    </w:p>
    <w:p>
      <w:pPr>
        <w:pStyle w:val="lauftextChar"/>
      </w:pPr>
      <w:r>
        <w:t>Wurde dieser Teil nicht durch die versicherte Person sondern durch die gesetzliche Vertretung oder Vertrauensperson ausgefüllt, bitte Vorname, Name und Telefonnummer angeben.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>
        <w:trPr>
          <w:cantSplit/>
          <w:trHeight w:hRule="exact" w:val="321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>
            <w:pPr>
              <w:pStyle w:val="textintabelle"/>
            </w:pPr>
            <w: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>
      <w:pPr>
        <w:pStyle w:val="abstandnachtabelle"/>
      </w:pPr>
    </w:p>
    <w:p/>
    <w:p>
      <w:r>
        <w:t xml:space="preserve">Der Zuschlag wird während höchsten 90 aufeinander folgenden Tagen gewährt. </w:t>
      </w:r>
      <w:r>
        <w:rPr>
          <w:rStyle w:val="lauftextChar1"/>
        </w:rPr>
        <w:t>Voraussetzung ist, dass in der Verfügung zum Assistenzbeitrag akute Phasen vorgesehen sind. Bei jeder Rechnungsstellung, bei welcher Auslagen im Zusammenhang mit akuten Phasen geltend gemacht werden, muss der zuständigen IV-Stelle dieses Formular eingereicht werden. Verschlechtert sich der Gesundheitszustand dauerhaft, ist eine Revision zu prüfen.</w:t>
      </w:r>
    </w:p>
    <w:p/>
    <w:p>
      <w:pPr>
        <w:pStyle w:val="titelschwarzohneabstand"/>
        <w:spacing w:line="240" w:lineRule="auto"/>
        <w:rPr>
          <w:bCs/>
          <w:highlight w:val="lightGray"/>
        </w:rPr>
      </w:pPr>
    </w:p>
    <w:p>
      <w:pPr>
        <w:pStyle w:val="titelschwarzohneabstand"/>
        <w:spacing w:line="240" w:lineRule="auto"/>
        <w:rPr>
          <w:rStyle w:val="lauftextChar1"/>
        </w:rPr>
      </w:pPr>
      <w:r>
        <w:rPr>
          <w:bCs/>
        </w:rPr>
        <w:lastRenderedPageBreak/>
        <w:t>2.</w:t>
      </w:r>
      <w:r>
        <w:rPr>
          <w:bCs/>
        </w:rPr>
        <w:tab/>
        <w:t>Ärztliche Bestätigung der Angaben</w:t>
      </w:r>
      <w:ins w:id="10" w:author="Dominique Kämpf Loss" w:date="2011-08-11T08:48:00Z">
        <w:r>
          <w:rPr>
            <w:bCs/>
          </w:rPr>
          <w:br/>
        </w:r>
      </w:ins>
      <w:r>
        <w:rPr>
          <w:rStyle w:val="lauftextChar1"/>
          <w:b w:val="0"/>
        </w:rPr>
        <w:t>Bitte von Ihrem behandelnden Arzt ausfüllen lassen</w:t>
      </w:r>
    </w:p>
    <w:p>
      <w:pPr>
        <w:pStyle w:val="titelrotmitabstand"/>
        <w:ind w:hanging="898"/>
      </w:pPr>
      <w:r>
        <w:t>2.1</w:t>
      </w:r>
    </w:p>
    <w:p>
      <w:pPr>
        <w:pStyle w:val="lauftextCharCharCharChar"/>
        <w:rPr>
          <w:b/>
        </w:rPr>
      </w:pPr>
      <w:r>
        <w:rPr>
          <w:b/>
        </w:rPr>
        <w:t>Grund der akuten Verschlechterung</w:t>
      </w:r>
    </w:p>
    <w:p>
      <w:pPr>
        <w:pStyle w:val="lauftextChar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 xml:space="preserve">Schubartig verlaufende Multiple Sklerose </w:t>
      </w:r>
    </w:p>
    <w:p>
      <w:pPr>
        <w:pStyle w:val="lauftextChar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 xml:space="preserve">Präpsychotische Phase </w:t>
      </w:r>
    </w:p>
    <w:p>
      <w:pPr>
        <w:pStyle w:val="lauftextChar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>Akute (psychotische oder depressive) Phase</w:t>
      </w:r>
    </w:p>
    <w:p>
      <w:pPr>
        <w:pStyle w:val="lauftextChar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>Andere</w:t>
      </w:r>
    </w:p>
    <w:p>
      <w:pPr>
        <w:pStyle w:val="lauftextChar"/>
      </w:pPr>
      <w:r>
        <w:t>Welche?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>
            <w:pPr>
              <w:pStyle w:val="textintabelle"/>
            </w:pPr>
            <w: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>
      <w:r>
        <w:t>Schilderung der Phase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>
            <w:pPr>
              <w:pStyle w:val="textintabelle"/>
            </w:pPr>
            <w: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>
      <w:pPr>
        <w:rPr>
          <w:rStyle w:val="lauftextChar1"/>
        </w:rPr>
      </w:pPr>
      <w:r>
        <w:rPr>
          <w:rStyle w:val="lauftextChar1"/>
        </w:rPr>
        <w:t>Stimmen die durch die versicherte Person, ihre gesetzliche Vertretung oder ihre Vertrauensperson gemachten Angaben mit Ihren Befunden überein?</w:t>
      </w:r>
    </w:p>
    <w:p>
      <w:pPr>
        <w:pStyle w:val="lauftextChar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>ja</w:t>
      </w:r>
      <w:r>
        <w:tab/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>nein</w:t>
      </w:r>
    </w:p>
    <w:p>
      <w:r>
        <w:t>Wenn nein, weshalb nicht?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>
            <w:pPr>
              <w:pStyle w:val="textintabelle"/>
            </w:pPr>
            <w: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>
      <w:pPr>
        <w:pStyle w:val="titelrotmitabstand"/>
        <w:ind w:hanging="910"/>
      </w:pPr>
      <w:r>
        <w:t>2.2</w:t>
      </w:r>
    </w:p>
    <w:p>
      <w:r>
        <w:t>Prognose der gesundheitlichen Störung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</w:tcBorders>
            <w:vAlign w:val="center"/>
          </w:tcPr>
          <w:p>
            <w:pPr>
              <w:pStyle w:val="textintabelle"/>
            </w:pPr>
            <w: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>
      <w:pPr>
        <w:pStyle w:val="lauftextChar"/>
      </w:pPr>
      <w:r>
        <w:t>Ist zu erwarten, dass die Verschlechterung länger als drei Monate andauert?</w:t>
      </w:r>
      <w:r>
        <w:br/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>ja</w:t>
      </w:r>
      <w:r>
        <w:tab/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>nein</w:t>
      </w:r>
    </w:p>
    <w:p>
      <w:r>
        <w:t>Wenn ja, voraussichtliche Dauer der momentan anhaltenden Phase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>
            <w:pPr>
              <w:pStyle w:val="textintabelle"/>
            </w:pPr>
            <w: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>
      <w:pPr>
        <w:pStyle w:val="titelrotmitabstand"/>
        <w:ind w:hanging="922"/>
      </w:pPr>
      <w:r>
        <w:t>2.3</w:t>
      </w:r>
    </w:p>
    <w:p>
      <w:pPr>
        <w:pStyle w:val="lauftextfett"/>
      </w:pPr>
      <w:r>
        <w:t>Unterschrift</w:t>
      </w:r>
    </w:p>
    <w:p>
      <w:pPr>
        <w:pStyle w:val="lauftextChar"/>
      </w:pPr>
      <w:r>
        <w:t>Vorname, Name, Datum und Unterschrift des Arztes/der Ärztin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>
            <w:pPr>
              <w:pStyle w:val="textintabelle"/>
            </w:pPr>
            <w: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>
      <w:pPr>
        <w:pStyle w:val="abstandnachtabelle"/>
      </w:pPr>
    </w:p>
    <w:p>
      <w:pPr>
        <w:pStyle w:val="lauftext"/>
      </w:pPr>
      <w:r>
        <w:rPr>
          <w:lang w:eastAsia="de-CH"/>
        </w:rPr>
        <w:t>Zur Verrechnung dieses Fragebogens ist die TarMed Postion 00.2205 (Verlaufsbericht IV) zu verwenden. Die dafür benötigte Konsultation und Untersuchung können Sie uns zusätzlich nach Tarif in Rechnung stellen.</w:t>
      </w:r>
    </w:p>
    <w:p>
      <w:pPr>
        <w:pStyle w:val="liste"/>
        <w:numPr>
          <w:ilvl w:val="0"/>
          <w:numId w:val="0"/>
        </w:numPr>
      </w:pPr>
    </w:p>
    <w:sectPr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595" w:right="2125" w:bottom="851" w:left="1134" w:header="0" w:footer="53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tabs>
        <w:tab w:val="clear" w:pos="9072"/>
        <w:tab w:val="left" w:pos="5550"/>
      </w:tabs>
      <w:ind w:right="360"/>
      <w:rPr>
        <w:lang w:val="de-DE"/>
      </w:rPr>
    </w:pPr>
    <w:r>
      <w:rPr>
        <w:snapToGrid w:val="0"/>
      </w:rPr>
      <w:t xml:space="preserve">Seite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von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>
      <w:rPr>
        <w:noProof/>
        <w:snapToGrid w:val="0"/>
      </w:rPr>
      <w:t>3</w:t>
    </w:r>
    <w:r>
      <w:rPr>
        <w:snapToGrid w:val="0"/>
      </w:rPr>
      <w:fldChar w:fldCharType="end"/>
    </w:r>
    <w:r>
      <w:t xml:space="preserve">, </w:t>
    </w:r>
    <w:r>
      <w:rPr>
        <w:lang w:val="de-DE"/>
      </w:rPr>
      <w:t>Invalidenversicherung, AB akute Phase, 002.005, D, 06/2012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sszeileseite1"/>
      <w:ind w:right="360"/>
      <w:rPr>
        <w:lang w:val="de-DE"/>
      </w:rPr>
    </w:pPr>
    <w:r>
      <w:rPr>
        <w:lang w:val="de-DE"/>
      </w:rPr>
      <w:t>Invalidenversicherung, AB akute Phase, 002.005, D, 06/2012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  <w:p>
    <w:pPr>
      <w:pStyle w:val="Kopfzeile"/>
      <w:rPr>
        <w:vanish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  <w:p>
    <w:pPr>
      <w:pStyle w:val="Kopfzeile"/>
      <w:rPr>
        <w:vanish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96FD6"/>
    <w:multiLevelType w:val="hybridMultilevel"/>
    <w:tmpl w:val="6884EDAA"/>
    <w:lvl w:ilvl="0" w:tplc="9D24D80A">
      <w:start w:val="1"/>
      <w:numFmt w:val="bullet"/>
      <w:pStyle w:val="listeseite1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0434F"/>
    <w:multiLevelType w:val="hybridMultilevel"/>
    <w:tmpl w:val="BFDE6372"/>
    <w:lvl w:ilvl="0" w:tplc="DA3227F0">
      <w:start w:val="1"/>
      <w:numFmt w:val="decimal"/>
      <w:pStyle w:val="nummerierungseite1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F264B4"/>
    <w:multiLevelType w:val="hybridMultilevel"/>
    <w:tmpl w:val="46DCB3FE"/>
    <w:lvl w:ilvl="0" w:tplc="6178BE4A">
      <w:start w:val="1"/>
      <w:numFmt w:val="bullet"/>
      <w:pStyle w:val="liste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sz w:val="17"/>
        <w:szCs w:val="17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C6DFA"/>
    <w:multiLevelType w:val="hybridMultilevel"/>
    <w:tmpl w:val="E392F614"/>
    <w:lvl w:ilvl="0" w:tplc="88F83A32">
      <w:start w:val="1"/>
      <w:numFmt w:val="bullet"/>
      <w:pStyle w:val="punktro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16"/>
        <w:sz w:val="63"/>
        <w:szCs w:val="6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72B3D"/>
    <w:multiLevelType w:val="hybridMultilevel"/>
    <w:tmpl w:val="8326C944"/>
    <w:lvl w:ilvl="0" w:tplc="C736D4CC">
      <w:start w:val="1"/>
      <w:numFmt w:val="bullet"/>
      <w:pStyle w:val="titelrotmitabstand"/>
      <w:lvlText w:val="&gt;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FF0000"/>
        <w:position w:val="-3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63C76"/>
    <w:multiLevelType w:val="hybridMultilevel"/>
    <w:tmpl w:val="525625A6"/>
    <w:lvl w:ilvl="0" w:tplc="DC568FD0">
      <w:start w:val="1"/>
      <w:numFmt w:val="bullet"/>
      <w:pStyle w:val="listeivspezial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0"/>
  <w:defaultTabStop w:val="709"/>
  <w:autoHyphenation/>
  <w:hyphenationZone w:val="425"/>
  <w:drawingGridHorizontalSpacing w:val="6"/>
  <w:drawingGridVerticalSpacing w:val="6"/>
  <w:characterSpacingControl w:val="doNotCompress"/>
  <w:hdrShapeDefaults>
    <o:shapedefaults v:ext="edit" spidmax="2049">
      <o:colormru v:ext="edit" colors="#fcf,#ddd,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cf,#ddd,#ccecff"/>
    </o:shapedefaults>
    <o:shapelayout v:ext="edit">
      <o:idmap v:ext="edit" data="1"/>
    </o:shapelayout>
  </w:shapeDefaults>
  <w:decimalSymbol w:val="."/>
  <w:listSeparator w:val=";"/>
  <w15:chartTrackingRefBased/>
  <w15:docId w15:val="{172F7728-7F3E-4F8A-8435-85A111B1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10" w:lineRule="exact"/>
    </w:pPr>
    <w:rPr>
      <w:rFonts w:ascii="Arial" w:hAnsi="Arial"/>
      <w:sz w:val="17"/>
      <w:szCs w:val="1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line="160" w:lineRule="exact"/>
    </w:pPr>
    <w:rPr>
      <w:sz w:val="12"/>
      <w:szCs w:val="1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160" w:lineRule="exact"/>
    </w:pPr>
    <w:rPr>
      <w:sz w:val="12"/>
      <w:szCs w:val="12"/>
    </w:rPr>
  </w:style>
  <w:style w:type="paragraph" w:customStyle="1" w:styleId="titelschwarzmitabstand">
    <w:name w:val="_titel_schwarz_mit_abstand"/>
    <w:basedOn w:val="lauftextCharCharCharChar"/>
    <w:next w:val="titelrotmitabstand"/>
    <w:link w:val="titelschwarzmitabstandChar"/>
    <w:pPr>
      <w:spacing w:before="420"/>
      <w:ind w:hanging="454"/>
    </w:pPr>
    <w:rPr>
      <w:b/>
      <w:sz w:val="24"/>
      <w:szCs w:val="24"/>
    </w:rPr>
  </w:style>
  <w:style w:type="paragraph" w:customStyle="1" w:styleId="textintabelle">
    <w:name w:val="_text_in_tabelle"/>
    <w:basedOn w:val="Standard"/>
    <w:pPr>
      <w:ind w:left="57"/>
    </w:pPr>
    <w:rPr>
      <w:sz w:val="20"/>
      <w:szCs w:val="20"/>
    </w:rPr>
  </w:style>
  <w:style w:type="paragraph" w:customStyle="1" w:styleId="abstandnachtabelleChar">
    <w:name w:val="_abstand_nach_tabelle Char"/>
    <w:basedOn w:val="Standard"/>
    <w:link w:val="abstandnachtabelleCharChar1"/>
    <w:pPr>
      <w:spacing w:line="47" w:lineRule="exact"/>
    </w:pPr>
    <w:rPr>
      <w:b/>
      <w:color w:val="FF0000"/>
    </w:rPr>
  </w:style>
  <w:style w:type="paragraph" w:customStyle="1" w:styleId="lauftextCharCharCharChar">
    <w:name w:val="_lauftext Char Char Char Char"/>
    <w:basedOn w:val="Standard"/>
    <w:link w:val="lauftextCharCharCharCharChar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</w:pPr>
  </w:style>
  <w:style w:type="paragraph" w:customStyle="1" w:styleId="titelrotmitabstand">
    <w:name w:val="_titel_rot_mit_abstand"/>
    <w:basedOn w:val="titelschwarzmitabstand"/>
    <w:next w:val="lauftextCharCharCharChar"/>
    <w:link w:val="titelrotmitabstandChar"/>
    <w:pPr>
      <w:numPr>
        <w:numId w:val="1"/>
      </w:numPr>
      <w:spacing w:before="210"/>
    </w:pPr>
    <w:rPr>
      <w:color w:val="FF0000"/>
    </w:rPr>
  </w:style>
  <w:style w:type="paragraph" w:customStyle="1" w:styleId="titelschwarzohneabstand">
    <w:name w:val="_titel_schwarz_ohne_abstand"/>
    <w:basedOn w:val="titelschwarzmitabstand"/>
    <w:next w:val="titelrotmitabstand"/>
    <w:pPr>
      <w:spacing w:before="0"/>
    </w:pPr>
  </w:style>
  <w:style w:type="paragraph" w:customStyle="1" w:styleId="titelrotohneabstand">
    <w:name w:val="_titel_rot_ohne_abstand"/>
    <w:basedOn w:val="titelrotmitabstand"/>
    <w:next w:val="lauftextCharCharCharChar"/>
    <w:link w:val="titelrotohneabstandChar"/>
    <w:pPr>
      <w:spacing w:before="0"/>
    </w:pPr>
  </w:style>
  <w:style w:type="character" w:customStyle="1" w:styleId="titelschriftklein">
    <w:name w:val="_titel_schrift_klein"/>
    <w:rPr>
      <w:rFonts w:ascii="Arial" w:hAnsi="Arial"/>
      <w:b/>
      <w:sz w:val="17"/>
      <w:szCs w:val="17"/>
    </w:rPr>
  </w:style>
  <w:style w:type="paragraph" w:customStyle="1" w:styleId="haupttitelseite1">
    <w:name w:val="__haupttitel_seite1"/>
    <w:basedOn w:val="Standard"/>
    <w:pPr>
      <w:spacing w:line="320" w:lineRule="exact"/>
    </w:pPr>
    <w:rPr>
      <w:b/>
      <w:spacing w:val="5"/>
      <w:sz w:val="26"/>
      <w:szCs w:val="26"/>
    </w:rPr>
  </w:style>
  <w:style w:type="paragraph" w:customStyle="1" w:styleId="tabellenkopfseite1">
    <w:name w:val="__tabellenkopf_seite1"/>
    <w:basedOn w:val="Standard"/>
    <w:pPr>
      <w:spacing w:line="250" w:lineRule="exact"/>
    </w:pPr>
    <w:rPr>
      <w:sz w:val="14"/>
      <w:szCs w:val="14"/>
    </w:rPr>
  </w:style>
  <w:style w:type="character" w:customStyle="1" w:styleId="schriftfett">
    <w:name w:val="_schrift_fett"/>
    <w:rPr>
      <w:rFonts w:ascii="Arial" w:hAnsi="Arial"/>
      <w:b w:val="0"/>
      <w:sz w:val="17"/>
      <w:szCs w:val="17"/>
    </w:rPr>
  </w:style>
  <w:style w:type="paragraph" w:customStyle="1" w:styleId="lauftextfett">
    <w:name w:val="_lauftext_fett"/>
    <w:basedOn w:val="lauftextCharCharCharChar"/>
    <w:link w:val="lauftextfettZchn"/>
    <w:rPr>
      <w:b/>
    </w:rPr>
  </w:style>
  <w:style w:type="character" w:customStyle="1" w:styleId="lauftextCharCharCharCharChar">
    <w:name w:val="_lauftext Char Char Char Char Char"/>
    <w:link w:val="lauftextCharCharCharChar"/>
    <w:rPr>
      <w:rFonts w:ascii="Arial" w:hAnsi="Arial"/>
      <w:sz w:val="17"/>
      <w:szCs w:val="17"/>
      <w:lang w:val="de-CH" w:eastAsia="de-DE" w:bidi="ar-SA"/>
    </w:rPr>
  </w:style>
  <w:style w:type="paragraph" w:customStyle="1" w:styleId="lauftextseite1">
    <w:name w:val="__lauftext_seite1"/>
    <w:basedOn w:val="Standard"/>
    <w:link w:val="lauftextseite1Zchn"/>
    <w:pPr>
      <w:tabs>
        <w:tab w:val="left" w:pos="340"/>
      </w:tabs>
      <w:spacing w:line="240" w:lineRule="exact"/>
    </w:pPr>
    <w:rPr>
      <w:sz w:val="20"/>
      <w:szCs w:val="20"/>
    </w:rPr>
  </w:style>
  <w:style w:type="paragraph" w:customStyle="1" w:styleId="personalienseite1">
    <w:name w:val="__personalien_seite1"/>
    <w:basedOn w:val="lauftextseite1"/>
    <w:pPr>
      <w:spacing w:line="230" w:lineRule="exact"/>
    </w:pPr>
  </w:style>
  <w:style w:type="paragraph" w:customStyle="1" w:styleId="liste">
    <w:name w:val="_liste"/>
    <w:basedOn w:val="lauftextCharCharCharChar"/>
    <w:pPr>
      <w:numPr>
        <w:numId w:val="2"/>
      </w:numPr>
    </w:pPr>
  </w:style>
  <w:style w:type="paragraph" w:customStyle="1" w:styleId="punktrot">
    <w:name w:val="_punkt_rot"/>
    <w:basedOn w:val="lauftextCharCharCharChar"/>
    <w:pPr>
      <w:numPr>
        <w:numId w:val="3"/>
      </w:numPr>
    </w:pPr>
  </w:style>
  <w:style w:type="paragraph" w:customStyle="1" w:styleId="lauftexthaengendseite1">
    <w:name w:val="__lauftext_haengend_seite1"/>
    <w:basedOn w:val="lauftextseite1"/>
    <w:pPr>
      <w:ind w:left="340" w:hanging="340"/>
    </w:pPr>
  </w:style>
  <w:style w:type="paragraph" w:customStyle="1" w:styleId="nummerierungseite1">
    <w:name w:val="__nummerierung_seite1"/>
    <w:basedOn w:val="lauftextseite1"/>
    <w:pPr>
      <w:numPr>
        <w:numId w:val="4"/>
      </w:numPr>
    </w:pPr>
  </w:style>
  <w:style w:type="paragraph" w:customStyle="1" w:styleId="listeseite1">
    <w:name w:val="__liste_seite1"/>
    <w:basedOn w:val="lauftextseite1"/>
    <w:pPr>
      <w:numPr>
        <w:numId w:val="5"/>
      </w:numPr>
    </w:pPr>
  </w:style>
  <w:style w:type="paragraph" w:customStyle="1" w:styleId="fusszeileseite1">
    <w:name w:val="__fusszeile_seite1"/>
    <w:basedOn w:val="Fuzeile"/>
  </w:style>
  <w:style w:type="paragraph" w:customStyle="1" w:styleId="betreffseite1">
    <w:name w:val="__betreff_seite1"/>
    <w:basedOn w:val="lauftextseite1"/>
    <w:link w:val="betreffseite1Zchn"/>
    <w:rPr>
      <w:b/>
      <w:bCs/>
    </w:rPr>
  </w:style>
  <w:style w:type="character" w:customStyle="1" w:styleId="lauftextseite1Zchn">
    <w:name w:val="__lauftext_seite1 Zchn"/>
    <w:link w:val="lauftextseite1"/>
    <w:rPr>
      <w:rFonts w:ascii="Arial" w:hAnsi="Arial"/>
      <w:lang w:val="de-CH" w:eastAsia="de-DE" w:bidi="ar-SA"/>
    </w:rPr>
  </w:style>
  <w:style w:type="character" w:customStyle="1" w:styleId="betreffseite1Zchn">
    <w:name w:val="__betreff_seite1 Zchn"/>
    <w:link w:val="betreffseite1"/>
    <w:rPr>
      <w:rFonts w:ascii="Arial" w:hAnsi="Arial"/>
      <w:b/>
      <w:bCs/>
      <w:lang w:val="de-CH" w:eastAsia="de-DE" w:bidi="ar-SA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lauftextfettZchn">
    <w:name w:val="_lauftext_fett Zchn"/>
    <w:link w:val="lauftextfett"/>
    <w:rPr>
      <w:rFonts w:ascii="Arial" w:hAnsi="Arial"/>
      <w:b/>
      <w:sz w:val="17"/>
      <w:szCs w:val="17"/>
      <w:lang w:val="de-CH" w:eastAsia="de-DE" w:bidi="ar-SA"/>
    </w:rPr>
  </w:style>
  <w:style w:type="paragraph" w:customStyle="1" w:styleId="lauftextivspezial">
    <w:name w:val="_lauftext_iv_spezial"/>
    <w:basedOn w:val="lauftextCharCharCharChar"/>
    <w:pPr>
      <w:tabs>
        <w:tab w:val="clear" w:pos="340"/>
        <w:tab w:val="clear" w:pos="2041"/>
        <w:tab w:val="clear" w:pos="2381"/>
        <w:tab w:val="clear" w:pos="4082"/>
        <w:tab w:val="clear" w:pos="4423"/>
        <w:tab w:val="clear" w:pos="6124"/>
        <w:tab w:val="clear" w:pos="6464"/>
        <w:tab w:val="left" w:pos="170"/>
        <w:tab w:val="left" w:pos="1361"/>
        <w:tab w:val="left" w:pos="3062"/>
        <w:tab w:val="left" w:pos="3572"/>
      </w:tabs>
      <w:spacing w:line="180" w:lineRule="exact"/>
    </w:pPr>
    <w:rPr>
      <w:sz w:val="16"/>
      <w:szCs w:val="16"/>
    </w:rPr>
  </w:style>
  <w:style w:type="paragraph" w:customStyle="1" w:styleId="titelivspezial">
    <w:name w:val="_titel_iv_spezial"/>
    <w:basedOn w:val="lauftextivspezial"/>
    <w:pPr>
      <w:ind w:hanging="454"/>
    </w:pPr>
  </w:style>
  <w:style w:type="character" w:customStyle="1" w:styleId="titelnummerivspezial">
    <w:name w:val="_titel_nummer_iv_spezial"/>
    <w:rPr>
      <w:rFonts w:ascii="Arial" w:hAnsi="Arial"/>
      <w:b/>
      <w:color w:val="FF0000"/>
      <w:sz w:val="16"/>
      <w:szCs w:val="16"/>
    </w:rPr>
  </w:style>
  <w:style w:type="paragraph" w:customStyle="1" w:styleId="listeivspezial">
    <w:name w:val="_liste_iv_spezial"/>
    <w:basedOn w:val="lauftextivspezial"/>
    <w:pPr>
      <w:numPr>
        <w:numId w:val="6"/>
      </w:numPr>
    </w:pPr>
  </w:style>
  <w:style w:type="table" w:styleId="Tabellenraster">
    <w:name w:val="Table Grid"/>
    <w:basedOn w:val="NormaleTabelle"/>
    <w:pPr>
      <w:spacing w:line="21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andnachtabelleivspezial">
    <w:name w:val="_abstand_nach_tabelle_iv_spezial"/>
    <w:basedOn w:val="abstandnachtabelleChar"/>
    <w:pPr>
      <w:spacing w:line="35" w:lineRule="exact"/>
    </w:pPr>
    <w:rPr>
      <w:bCs/>
      <w:szCs w:val="20"/>
    </w:rPr>
  </w:style>
  <w:style w:type="character" w:customStyle="1" w:styleId="anmerkungivspezial">
    <w:name w:val="_anmerkung_iv_spezial"/>
    <w:rPr>
      <w:rFonts w:ascii="Arial" w:hAnsi="Arial"/>
      <w:sz w:val="14"/>
      <w:szCs w:val="14"/>
    </w:rPr>
  </w:style>
  <w:style w:type="paragraph" w:customStyle="1" w:styleId="absenderseite1">
    <w:name w:val="__absender_seite1"/>
    <w:basedOn w:val="lauftextCharCharCharChar"/>
    <w:pPr>
      <w:spacing w:after="110" w:line="220" w:lineRule="exact"/>
    </w:pPr>
  </w:style>
  <w:style w:type="paragraph" w:customStyle="1" w:styleId="haupttitelzeile1seite1">
    <w:name w:val="__haupttitel_zeile1_seite1"/>
    <w:basedOn w:val="haupttitelseite1"/>
    <w:next w:val="haupttitelseite1"/>
    <w:pPr>
      <w:spacing w:after="26" w:line="174" w:lineRule="exact"/>
    </w:pPr>
    <w:rPr>
      <w:b w:val="0"/>
      <w:spacing w:val="6"/>
      <w:sz w:val="19"/>
      <w:szCs w:val="19"/>
    </w:rPr>
  </w:style>
  <w:style w:type="paragraph" w:customStyle="1" w:styleId="abstandvorempfaenger">
    <w:name w:val="___abstand_vor_empfaenger"/>
    <w:basedOn w:val="lauftextCharCharCharChar"/>
    <w:pPr>
      <w:spacing w:line="580" w:lineRule="exact"/>
    </w:pPr>
    <w:rPr>
      <w:szCs w:val="20"/>
    </w:rPr>
  </w:style>
  <w:style w:type="paragraph" w:customStyle="1" w:styleId="abstandvorabsender">
    <w:name w:val="___abstand_vor_absender"/>
    <w:basedOn w:val="lauftextCharCharCharChar"/>
    <w:pPr>
      <w:spacing w:line="856" w:lineRule="exact"/>
    </w:pPr>
    <w:rPr>
      <w:szCs w:val="20"/>
    </w:rPr>
  </w:style>
  <w:style w:type="paragraph" w:customStyle="1" w:styleId="abstandvorpersonalien">
    <w:name w:val="___abstand_vor_personalien"/>
    <w:basedOn w:val="lauftextCharCharCharChar"/>
    <w:pPr>
      <w:spacing w:line="607" w:lineRule="exact"/>
    </w:pPr>
    <w:rPr>
      <w:szCs w:val="20"/>
    </w:rPr>
  </w:style>
  <w:style w:type="paragraph" w:customStyle="1" w:styleId="abstandvortext">
    <w:name w:val="___abstand_vor_text"/>
    <w:basedOn w:val="lauftextCharCharCharChar"/>
    <w:pPr>
      <w:spacing w:line="310" w:lineRule="exact"/>
    </w:pPr>
    <w:rPr>
      <w:szCs w:val="20"/>
    </w:rPr>
  </w:style>
  <w:style w:type="paragraph" w:customStyle="1" w:styleId="logoplatzieren">
    <w:name w:val="__logo_platzieren"/>
    <w:basedOn w:val="haupttitelseite1"/>
    <w:pPr>
      <w:spacing w:line="240" w:lineRule="auto"/>
    </w:pPr>
    <w:rPr>
      <w:b w:val="0"/>
      <w:spacing w:val="0"/>
      <w:sz w:val="19"/>
      <w:szCs w:val="19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lauftextCharCharCharCharChar0">
    <w:name w:val="_lauftext Char Char Char Char Char"/>
    <w:link w:val="lauftextCharCharCharCharCharChar"/>
    <w:rPr>
      <w:rFonts w:ascii="Arial" w:hAnsi="Arial"/>
      <w:sz w:val="17"/>
      <w:szCs w:val="17"/>
      <w:lang w:val="de-CH" w:eastAsia="de-DE" w:bidi="ar-SA"/>
    </w:rPr>
  </w:style>
  <w:style w:type="paragraph" w:customStyle="1" w:styleId="abstandseite1">
    <w:name w:val="__abstand_seite1"/>
    <w:basedOn w:val="lauftextseite1"/>
    <w:semiHidden/>
    <w:pPr>
      <w:spacing w:line="250" w:lineRule="exact"/>
    </w:pPr>
  </w:style>
  <w:style w:type="paragraph" w:customStyle="1" w:styleId="abstandnachtabelleCharChar">
    <w:name w:val="_abstand_nach_tabelle Char Char"/>
    <w:basedOn w:val="Standard"/>
    <w:link w:val="abstandnachtabelleCharCharChar"/>
    <w:pPr>
      <w:spacing w:line="47" w:lineRule="exact"/>
    </w:pPr>
    <w:rPr>
      <w:b/>
      <w:color w:val="FF0000"/>
      <w:lang w:val="fr-CH"/>
    </w:rPr>
  </w:style>
  <w:style w:type="character" w:customStyle="1" w:styleId="abstandnachtabelleCharCharChar">
    <w:name w:val="_abstand_nach_tabelle Char Char Char"/>
    <w:link w:val="abstandnachtabelleCharChar"/>
    <w:rPr>
      <w:rFonts w:ascii="Arial" w:hAnsi="Arial"/>
      <w:b/>
      <w:color w:val="FF0000"/>
      <w:sz w:val="17"/>
      <w:szCs w:val="17"/>
      <w:lang w:val="fr-CH" w:eastAsia="de-DE" w:bidi="ar-SA"/>
    </w:rPr>
  </w:style>
  <w:style w:type="character" w:customStyle="1" w:styleId="abstandnachtabelleCharChar1">
    <w:name w:val="_abstand_nach_tabelle Char Char1"/>
    <w:link w:val="abstandnachtabelleChar"/>
    <w:rPr>
      <w:rFonts w:ascii="Arial" w:hAnsi="Arial"/>
      <w:b/>
      <w:color w:val="FF0000"/>
      <w:sz w:val="17"/>
      <w:szCs w:val="17"/>
      <w:lang w:val="de-CH" w:eastAsia="de-DE" w:bidi="ar-SA"/>
    </w:rPr>
  </w:style>
  <w:style w:type="character" w:styleId="Seitenzahl">
    <w:name w:val="page number"/>
    <w:basedOn w:val="Absatz-Standardschriftart"/>
  </w:style>
  <w:style w:type="character" w:styleId="Zeilennummer">
    <w:name w:val="line number"/>
    <w:basedOn w:val="Absatz-Standardschriftart"/>
  </w:style>
  <w:style w:type="character" w:customStyle="1" w:styleId="lauftextCharCharCharCharCharChar">
    <w:name w:val="_lauftext Char Char Char Char Char Char"/>
    <w:link w:val="lauftextCharCharCharCharChar0"/>
    <w:rPr>
      <w:rFonts w:ascii="Arial" w:hAnsi="Arial"/>
      <w:sz w:val="17"/>
      <w:szCs w:val="17"/>
      <w:lang w:val="de-CH" w:eastAsia="de-DE" w:bidi="ar-SA"/>
    </w:rPr>
  </w:style>
  <w:style w:type="character" w:customStyle="1" w:styleId="titelschwarzmitabstandChar">
    <w:name w:val="_titel_schwarz_mit_abstand Char"/>
    <w:link w:val="titelschwarzmitabstand"/>
    <w:rPr>
      <w:rFonts w:ascii="Arial" w:hAnsi="Arial"/>
      <w:b/>
      <w:sz w:val="24"/>
      <w:szCs w:val="24"/>
      <w:lang w:val="de-CH" w:eastAsia="de-DE" w:bidi="ar-SA"/>
    </w:rPr>
  </w:style>
  <w:style w:type="character" w:customStyle="1" w:styleId="titelrotmitabstandChar">
    <w:name w:val="_titel_rot_mit_abstand Char"/>
    <w:link w:val="titelrotmitabstand"/>
    <w:rPr>
      <w:rFonts w:ascii="Arial" w:hAnsi="Arial"/>
      <w:b/>
      <w:color w:val="FF0000"/>
      <w:sz w:val="24"/>
      <w:szCs w:val="24"/>
      <w:lang w:eastAsia="de-DE"/>
    </w:rPr>
  </w:style>
  <w:style w:type="character" w:customStyle="1" w:styleId="titelrotohneabstandChar">
    <w:name w:val="_titel_rot_ohne_abstand Char"/>
    <w:basedOn w:val="titelrotmitabstandChar"/>
    <w:link w:val="titelrotohneabstand"/>
    <w:rPr>
      <w:rFonts w:ascii="Arial" w:hAnsi="Arial"/>
      <w:b/>
      <w:color w:val="FF0000"/>
      <w:sz w:val="24"/>
      <w:szCs w:val="24"/>
      <w:lang w:eastAsia="de-DE"/>
    </w:rPr>
  </w:style>
  <w:style w:type="character" w:customStyle="1" w:styleId="lauftextCharCharCharCharCharChar1">
    <w:name w:val="_lauftext Char Char Char Char Char Char1"/>
    <w:rPr>
      <w:rFonts w:ascii="Arial" w:hAnsi="Arial"/>
      <w:sz w:val="17"/>
      <w:szCs w:val="17"/>
      <w:lang w:val="de-CH" w:eastAsia="de-DE" w:bidi="ar-SA"/>
    </w:rPr>
  </w:style>
  <w:style w:type="character" w:customStyle="1" w:styleId="lauftextfettChar">
    <w:name w:val="_lauftext_fett Char"/>
    <w:rPr>
      <w:rFonts w:ascii="Arial" w:hAnsi="Arial"/>
      <w:b/>
      <w:sz w:val="17"/>
      <w:szCs w:val="17"/>
      <w:lang w:val="de-CH" w:eastAsia="de-DE" w:bidi="ar-SA"/>
    </w:rPr>
  </w:style>
  <w:style w:type="character" w:customStyle="1" w:styleId="abstandnachtabelleCharChar1Char">
    <w:name w:val="_abstand_nach_tabelle Char Char1 Char"/>
    <w:rPr>
      <w:rFonts w:ascii="Arial" w:hAnsi="Arial"/>
      <w:b/>
      <w:color w:val="FF0000"/>
      <w:sz w:val="17"/>
      <w:szCs w:val="17"/>
      <w:lang w:val="de-CH" w:eastAsia="de-DE" w:bidi="ar-SA"/>
    </w:rPr>
  </w:style>
  <w:style w:type="character" w:customStyle="1" w:styleId="titelrotmitabstandCharChar">
    <w:name w:val="_titel_rot_mit_abstand Char Char"/>
    <w:rPr>
      <w:rFonts w:ascii="Arial" w:hAnsi="Arial"/>
      <w:b/>
      <w:color w:val="FF0000"/>
      <w:sz w:val="24"/>
      <w:szCs w:val="24"/>
      <w:lang w:val="de-CH" w:eastAsia="de-DE" w:bidi="ar-SA"/>
    </w:rPr>
  </w:style>
  <w:style w:type="paragraph" w:customStyle="1" w:styleId="lauftextChar">
    <w:name w:val="_lauftext Char"/>
    <w:basedOn w:val="Standard"/>
    <w:link w:val="lauftextCharChar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</w:pPr>
  </w:style>
  <w:style w:type="character" w:customStyle="1" w:styleId="lauftextCharChar">
    <w:name w:val="_lauftext Char Char"/>
    <w:link w:val="lauftextChar"/>
    <w:rPr>
      <w:rFonts w:ascii="Arial" w:hAnsi="Arial"/>
      <w:sz w:val="17"/>
      <w:szCs w:val="17"/>
      <w:lang w:val="de-CH" w:eastAsia="de-DE" w:bidi="ar-SA"/>
    </w:rPr>
  </w:style>
  <w:style w:type="paragraph" w:customStyle="1" w:styleId="abstandnachtabelle">
    <w:name w:val="_abstand_nach_tabelle"/>
    <w:basedOn w:val="Standard"/>
    <w:pPr>
      <w:spacing w:line="47" w:lineRule="exact"/>
    </w:pPr>
    <w:rPr>
      <w:b/>
      <w:color w:val="FF0000"/>
    </w:rPr>
  </w:style>
  <w:style w:type="paragraph" w:customStyle="1" w:styleId="lauftext">
    <w:name w:val="_lauftext"/>
    <w:basedOn w:val="Standard"/>
    <w:link w:val="lauftextChar1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</w:pPr>
  </w:style>
  <w:style w:type="character" w:customStyle="1" w:styleId="lauftextChar1">
    <w:name w:val="_lauftext Char1"/>
    <w:link w:val="lauftext"/>
    <w:rPr>
      <w:rFonts w:ascii="Arial" w:hAnsi="Arial"/>
      <w:sz w:val="17"/>
      <w:szCs w:val="17"/>
      <w:lang w:val="de-CH" w:eastAsia="de-DE" w:bidi="ar-SA"/>
    </w:rPr>
  </w:style>
  <w:style w:type="paragraph" w:customStyle="1" w:styleId="lauftextCharChar2">
    <w:name w:val="_lauftext Char Char2"/>
    <w:basedOn w:val="Standard"/>
    <w:link w:val="lauftextCharChar2Char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</w:pPr>
  </w:style>
  <w:style w:type="character" w:customStyle="1" w:styleId="lauftextCharChar2Char">
    <w:name w:val="_lauftext Char Char2 Char"/>
    <w:link w:val="lauftextCharChar2"/>
    <w:rPr>
      <w:rFonts w:ascii="Arial" w:hAnsi="Arial"/>
      <w:sz w:val="17"/>
      <w:szCs w:val="17"/>
      <w:lang w:val="de-CH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as-luzern.ch\data\Privat\Marcel.Gisler\Downloads\002.005_d_&#196;rztliche_Best&#228;tigung_AB_07.2018-1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002.005_d_Ärztliche_Bestätigung_AB_07.2018-1</Template>
  <TotalTime>0</TotalTime>
  <Pages>3</Pages>
  <Words>619</Words>
  <Characters>3988</Characters>
  <Application>Microsoft Office Word</Application>
  <DocSecurity>0</DocSecurity>
  <Lines>189</Lines>
  <Paragraphs>124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002.005_d_Ärztliche_Bestätigung_AB_07.2018</vt:lpstr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002.005_d_Ärztliche_Bestätigung_AB_07.2018</dc:title>
  <dc:subject/>
  <dc:creator>Gisler Marcel, WAS IV Luzern</dc:creator>
  <cp:keywords/>
  <dc:description/>
  <cp:lastModifiedBy>Gisler Marcel, WAS IV Luzern</cp:lastModifiedBy>
  <cp:revision>1</cp:revision>
  <cp:lastPrinted>2012-02-17T08:43:00Z</cp:lastPrinted>
  <dcterms:created xsi:type="dcterms:W3CDTF">2022-03-16T15:16:00Z</dcterms:created>
  <dcterms:modified xsi:type="dcterms:W3CDTF">2022-03-16T15:17:00Z</dcterms:modified>
</cp:coreProperties>
</file>